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105" w14:textId="76D3B2EB" w:rsidR="003A3112" w:rsidRPr="008D06C6" w:rsidRDefault="003A3112" w:rsidP="003A3112">
      <w:pPr>
        <w:spacing w:line="276" w:lineRule="auto"/>
        <w:rPr>
          <w:rFonts w:ascii="Verdana" w:hAnsi="Verdana"/>
          <w:b/>
          <w:i/>
          <w:color w:val="FF0000"/>
        </w:rPr>
      </w:pPr>
      <w:r w:rsidRPr="008D06C6">
        <w:rPr>
          <w:rFonts w:ascii="Verdana" w:hAnsi="Verdana"/>
          <w:b/>
          <w:i/>
          <w:color w:val="FF0000"/>
        </w:rPr>
        <w:t>This is a sample email. Feel free to use all or a portion of the email to customize your trading partner communications. Be sure to complete the areas highlighted in red before distributing.</w:t>
      </w:r>
    </w:p>
    <w:p w14:paraId="4ED5A102" w14:textId="77777777" w:rsidR="003A3112" w:rsidRPr="008D06C6" w:rsidRDefault="003A3112" w:rsidP="003A3112">
      <w:pPr>
        <w:spacing w:line="276" w:lineRule="auto"/>
        <w:jc w:val="right"/>
        <w:rPr>
          <w:rFonts w:ascii="Verdana" w:hAnsi="Verdana"/>
          <w:color w:val="FF0000"/>
        </w:rPr>
      </w:pPr>
      <w:r w:rsidRPr="008D06C6">
        <w:rPr>
          <w:rFonts w:ascii="Verdana" w:hAnsi="Verdana"/>
          <w:color w:val="FF0000"/>
        </w:rPr>
        <w:t>Add your logo here</w:t>
      </w:r>
    </w:p>
    <w:p w14:paraId="748E9DF1" w14:textId="77777777" w:rsidR="003A3112" w:rsidRPr="008D06C6" w:rsidRDefault="003A3112" w:rsidP="003A3112">
      <w:pPr>
        <w:spacing w:line="276" w:lineRule="auto"/>
        <w:rPr>
          <w:rFonts w:ascii="Verdana" w:hAnsi="Verdana"/>
          <w:color w:val="FF0000"/>
        </w:rPr>
      </w:pPr>
      <w:r w:rsidRPr="008D06C6">
        <w:rPr>
          <w:rFonts w:ascii="Verdana" w:hAnsi="Verdana"/>
        </w:rPr>
        <w:t xml:space="preserve">Date: </w:t>
      </w:r>
      <w:r w:rsidRPr="008D06C6">
        <w:rPr>
          <w:rFonts w:ascii="Verdana" w:hAnsi="Verdana"/>
          <w:color w:val="FF0000"/>
        </w:rPr>
        <w:t>XXXX, XX, 2023</w:t>
      </w:r>
    </w:p>
    <w:p w14:paraId="1E4E2D0D" w14:textId="77777777" w:rsidR="003A3112" w:rsidRPr="008D06C6" w:rsidRDefault="003A3112" w:rsidP="003A3112">
      <w:pPr>
        <w:spacing w:line="276" w:lineRule="auto"/>
        <w:rPr>
          <w:rFonts w:ascii="Verdana" w:hAnsi="Verdana"/>
        </w:rPr>
      </w:pPr>
      <w:r w:rsidRPr="008D06C6">
        <w:rPr>
          <w:rFonts w:ascii="Verdana" w:hAnsi="Verdana"/>
        </w:rPr>
        <w:t>To: Our Valued Trading Partners</w:t>
      </w:r>
    </w:p>
    <w:p w14:paraId="382300FF" w14:textId="77777777" w:rsidR="003A3112" w:rsidRPr="008D06C6" w:rsidRDefault="003A3112" w:rsidP="003A3112">
      <w:pPr>
        <w:spacing w:line="276" w:lineRule="auto"/>
        <w:rPr>
          <w:rFonts w:ascii="Verdana" w:hAnsi="Verdana"/>
          <w:color w:val="FF0000"/>
        </w:rPr>
      </w:pPr>
    </w:p>
    <w:p w14:paraId="31EA1619" w14:textId="77777777" w:rsidR="003A3112" w:rsidRPr="00326784" w:rsidRDefault="003A3112" w:rsidP="003A3112">
      <w:pPr>
        <w:spacing w:line="276" w:lineRule="auto"/>
        <w:rPr>
          <w:rFonts w:ascii="Verdana" w:hAnsi="Verdana"/>
          <w:bCs/>
          <w:vertAlign w:val="superscript"/>
        </w:rPr>
      </w:pPr>
      <w:r w:rsidRPr="008D06C6">
        <w:rPr>
          <w:rFonts w:ascii="Verdana" w:hAnsi="Verdana"/>
          <w:color w:val="FF0000"/>
        </w:rPr>
        <w:t xml:space="preserve">&lt;Host Company Name&gt; </w:t>
      </w:r>
      <w:r w:rsidRPr="008D06C6">
        <w:rPr>
          <w:rFonts w:ascii="Verdana" w:hAnsi="Verdana"/>
        </w:rPr>
        <w:t>will be participating in GS1 Connect</w:t>
      </w:r>
      <w:r w:rsidRPr="00326784">
        <w:rPr>
          <w:rFonts w:ascii="Verdana" w:hAnsi="Verdana"/>
          <w:bCs/>
          <w:vertAlign w:val="superscript"/>
        </w:rPr>
        <w:t xml:space="preserve">® </w:t>
      </w:r>
      <w:r w:rsidRPr="008D06C6">
        <w:rPr>
          <w:rFonts w:ascii="Verdana" w:hAnsi="Verdana"/>
        </w:rPr>
        <w:t>2023, June 5-7, in Denver, CO This annual conference, hosted by GS1 US</w:t>
      </w:r>
      <w:r w:rsidRPr="00326784">
        <w:rPr>
          <w:rFonts w:ascii="Verdana" w:hAnsi="Verdana"/>
          <w:bCs/>
          <w:vertAlign w:val="superscript"/>
        </w:rPr>
        <w:t>®</w:t>
      </w:r>
      <w:r w:rsidRPr="008D06C6">
        <w:rPr>
          <w:rFonts w:ascii="Verdana" w:hAnsi="Verdana"/>
        </w:rPr>
        <w:t xml:space="preserve">, is the leading trading partner collaboration event where industry stakeholders, data standards users, and industry experts gather to share practical ideas and best practices for leveraging GS1 Standards in supply chain operations. GS1 Connect is a valuable opportunity to learn how to develop innovations, efficiencies, and relationships that bring your knowledge, </w:t>
      </w:r>
      <w:proofErr w:type="gramStart"/>
      <w:r w:rsidRPr="008D06C6">
        <w:rPr>
          <w:rFonts w:ascii="Verdana" w:hAnsi="Verdana"/>
        </w:rPr>
        <w:t>business</w:t>
      </w:r>
      <w:proofErr w:type="gramEnd"/>
      <w:r w:rsidRPr="008D06C6">
        <w:rPr>
          <w:rFonts w:ascii="Verdana" w:hAnsi="Verdana"/>
        </w:rPr>
        <w:t xml:space="preserve"> and industry to new heights.</w:t>
      </w:r>
    </w:p>
    <w:p w14:paraId="7C5E804A" w14:textId="77777777" w:rsidR="003A3112" w:rsidRPr="008D06C6" w:rsidRDefault="003A3112" w:rsidP="003A3112">
      <w:pPr>
        <w:spacing w:line="276" w:lineRule="auto"/>
        <w:rPr>
          <w:rFonts w:ascii="Verdana" w:hAnsi="Verdana"/>
        </w:rPr>
      </w:pPr>
      <w:r w:rsidRPr="008D06C6">
        <w:rPr>
          <w:rFonts w:ascii="Verdana" w:hAnsi="Verdana"/>
          <w:b/>
        </w:rPr>
        <w:t>Register today</w:t>
      </w:r>
      <w:r w:rsidRPr="008D06C6">
        <w:rPr>
          <w:rFonts w:ascii="Verdana" w:hAnsi="Verdana"/>
        </w:rPr>
        <w:t>!</w:t>
      </w:r>
    </w:p>
    <w:p w14:paraId="506C9476" w14:textId="77777777" w:rsidR="003A3112" w:rsidRPr="008D06C6" w:rsidRDefault="003A3112" w:rsidP="003A3112">
      <w:pPr>
        <w:spacing w:line="276" w:lineRule="auto"/>
        <w:rPr>
          <w:rFonts w:ascii="Verdana" w:hAnsi="Verdana"/>
        </w:rPr>
      </w:pPr>
      <w:r w:rsidRPr="008D06C6">
        <w:rPr>
          <w:rFonts w:ascii="Verdana" w:hAnsi="Verdana"/>
        </w:rPr>
        <w:t xml:space="preserve">As our special guest, you will receive an additional 10% of the currently published conference rate ONLY if you use the following discount code during registration: </w:t>
      </w:r>
      <w:r w:rsidRPr="008D06C6">
        <w:rPr>
          <w:rFonts w:ascii="Verdana" w:hAnsi="Verdana"/>
          <w:b/>
          <w:color w:val="FF0000"/>
        </w:rPr>
        <w:t>enter discount code here</w:t>
      </w:r>
      <w:r w:rsidRPr="008D06C6">
        <w:rPr>
          <w:rFonts w:ascii="Verdana" w:hAnsi="Verdana"/>
        </w:rPr>
        <w:t>.</w:t>
      </w:r>
    </w:p>
    <w:p w14:paraId="70885D30" w14:textId="77777777" w:rsidR="003A3112" w:rsidRPr="008D06C6" w:rsidRDefault="003A3112" w:rsidP="003A3112">
      <w:pPr>
        <w:spacing w:line="276" w:lineRule="auto"/>
        <w:rPr>
          <w:rFonts w:ascii="Verdana" w:hAnsi="Verdana"/>
        </w:rPr>
      </w:pPr>
      <w:r w:rsidRPr="008D06C6">
        <w:rPr>
          <w:rFonts w:ascii="Verdana" w:hAnsi="Verdana"/>
        </w:rPr>
        <w:t>Lock in your savings. Register now!</w:t>
      </w:r>
    </w:p>
    <w:p w14:paraId="3A6BF0FA" w14:textId="245CE142" w:rsidR="003A3112" w:rsidRPr="008D06C6" w:rsidRDefault="003A3112" w:rsidP="003A3112">
      <w:pPr>
        <w:spacing w:line="276" w:lineRule="auto"/>
        <w:rPr>
          <w:rFonts w:ascii="Verdana" w:hAnsi="Verdana"/>
        </w:rPr>
      </w:pPr>
      <w:r w:rsidRPr="008D06C6">
        <w:rPr>
          <w:rFonts w:ascii="Verdana" w:hAnsi="Verdana"/>
        </w:rPr>
        <w:t xml:space="preserve">Join us at GS1 Connect 2023 to: </w:t>
      </w:r>
      <w:r w:rsidRPr="008D06C6">
        <w:rPr>
          <w:rFonts w:ascii="Verdana" w:hAnsi="Verdana"/>
          <w:color w:val="FF0000"/>
        </w:rPr>
        <w:t>&lt;include all that apply&gt;</w:t>
      </w:r>
    </w:p>
    <w:p w14:paraId="5A086815" w14:textId="77777777" w:rsidR="003A3112" w:rsidRPr="008D06C6" w:rsidRDefault="003A3112" w:rsidP="003A3112">
      <w:pPr>
        <w:pStyle w:val="ListParagraph"/>
        <w:numPr>
          <w:ilvl w:val="0"/>
          <w:numId w:val="1"/>
        </w:numPr>
        <w:spacing w:line="276" w:lineRule="auto"/>
        <w:rPr>
          <w:rFonts w:ascii="Verdana" w:hAnsi="Verdana"/>
        </w:rPr>
      </w:pPr>
      <w:r w:rsidRPr="008D06C6">
        <w:rPr>
          <w:rFonts w:ascii="Verdana" w:hAnsi="Verdana"/>
          <w:b/>
        </w:rPr>
        <w:t xml:space="preserve">Participate in our </w:t>
      </w:r>
      <w:r w:rsidRPr="008D06C6">
        <w:rPr>
          <w:rFonts w:ascii="Verdana" w:hAnsi="Verdana"/>
          <w:b/>
          <w:color w:val="FF0000"/>
        </w:rPr>
        <w:t xml:space="preserve">&lt;host company name&gt; </w:t>
      </w:r>
      <w:r w:rsidRPr="008D06C6">
        <w:rPr>
          <w:rFonts w:ascii="Verdana" w:hAnsi="Verdana"/>
          <w:b/>
        </w:rPr>
        <w:t>Trading Partner Roundtable</w:t>
      </w:r>
      <w:r w:rsidRPr="008D06C6">
        <w:rPr>
          <w:rFonts w:ascii="Verdana" w:hAnsi="Verdana"/>
        </w:rPr>
        <w:t xml:space="preserve">: </w:t>
      </w:r>
    </w:p>
    <w:p w14:paraId="0F8DCF7D" w14:textId="12CC55C6" w:rsidR="003A3112" w:rsidRPr="008D06C6" w:rsidRDefault="003A3112" w:rsidP="003A3112">
      <w:pPr>
        <w:pStyle w:val="ListParagraph"/>
        <w:numPr>
          <w:ilvl w:val="0"/>
          <w:numId w:val="1"/>
        </w:numPr>
        <w:spacing w:line="276" w:lineRule="auto"/>
        <w:rPr>
          <w:rFonts w:ascii="Verdana" w:hAnsi="Verdana"/>
        </w:rPr>
      </w:pPr>
      <w:r w:rsidRPr="008D06C6">
        <w:rPr>
          <w:rFonts w:ascii="Verdana" w:hAnsi="Verdana"/>
          <w:b/>
        </w:rPr>
        <w:t>Meet our staff</w:t>
      </w:r>
      <w:r w:rsidRPr="008D06C6">
        <w:rPr>
          <w:rFonts w:ascii="Verdana" w:hAnsi="Verdana"/>
        </w:rPr>
        <w:t xml:space="preserve">: The following members of our staff will be in </w:t>
      </w:r>
      <w:r w:rsidR="009A7C63" w:rsidRPr="008D06C6">
        <w:rPr>
          <w:rFonts w:ascii="Verdana" w:hAnsi="Verdana"/>
        </w:rPr>
        <w:t>Denver</w:t>
      </w:r>
      <w:r w:rsidRPr="008D06C6">
        <w:rPr>
          <w:rFonts w:ascii="Verdana" w:hAnsi="Verdana"/>
        </w:rPr>
        <w:t xml:space="preserve"> at the roundtables and attending the conference </w:t>
      </w:r>
      <w:r w:rsidRPr="008D06C6">
        <w:rPr>
          <w:rFonts w:ascii="Verdana" w:hAnsi="Verdana"/>
          <w:color w:val="FF0000"/>
        </w:rPr>
        <w:t>&lt;provide names here&gt;</w:t>
      </w:r>
    </w:p>
    <w:p w14:paraId="4E5DAA6D" w14:textId="3B4882AF" w:rsidR="003A3112" w:rsidRPr="008D06C6" w:rsidRDefault="009A7C63" w:rsidP="003A3112">
      <w:pPr>
        <w:pStyle w:val="ListParagraph"/>
        <w:numPr>
          <w:ilvl w:val="0"/>
          <w:numId w:val="1"/>
        </w:numPr>
        <w:spacing w:line="276" w:lineRule="auto"/>
        <w:rPr>
          <w:rFonts w:ascii="Verdana" w:hAnsi="Verdana"/>
          <w:bCs/>
        </w:rPr>
      </w:pPr>
      <w:r w:rsidRPr="008D06C6">
        <w:rPr>
          <w:rFonts w:ascii="Verdana" w:hAnsi="Verdana"/>
          <w:b/>
        </w:rPr>
        <w:t xml:space="preserve">Attend </w:t>
      </w:r>
      <w:r w:rsidR="003A3112" w:rsidRPr="008D06C6">
        <w:rPr>
          <w:rFonts w:ascii="Verdana" w:hAnsi="Verdana"/>
          <w:b/>
        </w:rPr>
        <w:t xml:space="preserve">our How to Do Business With… </w:t>
      </w:r>
      <w:r w:rsidR="003A3112" w:rsidRPr="008D06C6">
        <w:rPr>
          <w:rFonts w:ascii="Verdana" w:hAnsi="Verdana"/>
          <w:b/>
          <w:color w:val="FF0000"/>
        </w:rPr>
        <w:t xml:space="preserve">&lt;host company name&gt; </w:t>
      </w:r>
      <w:r w:rsidR="003A3112" w:rsidRPr="008D06C6">
        <w:rPr>
          <w:rFonts w:ascii="Verdana" w:hAnsi="Verdana"/>
          <w:b/>
        </w:rPr>
        <w:t xml:space="preserve">session </w:t>
      </w:r>
    </w:p>
    <w:p w14:paraId="7A600464" w14:textId="77777777" w:rsidR="003A3112" w:rsidRPr="008D06C6" w:rsidRDefault="003A3112" w:rsidP="003A3112">
      <w:pPr>
        <w:pStyle w:val="ListParagraph"/>
        <w:numPr>
          <w:ilvl w:val="0"/>
          <w:numId w:val="1"/>
        </w:numPr>
        <w:spacing w:line="276" w:lineRule="auto"/>
        <w:rPr>
          <w:rFonts w:ascii="Verdana" w:hAnsi="Verdana"/>
        </w:rPr>
      </w:pPr>
      <w:r w:rsidRPr="008D06C6">
        <w:rPr>
          <w:rFonts w:ascii="Verdana" w:hAnsi="Verdana"/>
          <w:b/>
        </w:rPr>
        <w:t xml:space="preserve">Attend the </w:t>
      </w:r>
      <w:r w:rsidRPr="008D06C6">
        <w:rPr>
          <w:rFonts w:ascii="Verdana" w:hAnsi="Verdana"/>
          <w:b/>
          <w:color w:val="FF0000"/>
        </w:rPr>
        <w:t xml:space="preserve">&lt;session name&gt; </w:t>
      </w:r>
      <w:r w:rsidRPr="008D06C6">
        <w:rPr>
          <w:rFonts w:ascii="Verdana" w:hAnsi="Verdana"/>
          <w:b/>
        </w:rPr>
        <w:t xml:space="preserve">session, </w:t>
      </w:r>
      <w:r w:rsidRPr="008D06C6">
        <w:rPr>
          <w:rFonts w:ascii="Verdana" w:hAnsi="Verdana"/>
          <w:b/>
          <w:color w:val="FF0000"/>
        </w:rPr>
        <w:t>&lt;date and time&gt;</w:t>
      </w:r>
      <w:r w:rsidRPr="008D06C6">
        <w:rPr>
          <w:rFonts w:ascii="Verdana" w:hAnsi="Verdana"/>
          <w:b/>
        </w:rPr>
        <w:t xml:space="preserve"> where we are speaking</w:t>
      </w:r>
    </w:p>
    <w:p w14:paraId="509566A4" w14:textId="26FA9393" w:rsidR="003A3112" w:rsidRPr="008D06C6" w:rsidRDefault="003A3112" w:rsidP="008D06C6">
      <w:pPr>
        <w:pStyle w:val="NormalWeb"/>
        <w:rPr>
          <w:rFonts w:ascii="Verdana" w:hAnsi="Verdana"/>
          <w:lang w:val="x-none"/>
        </w:rPr>
      </w:pPr>
      <w:r w:rsidRPr="008D06C6">
        <w:rPr>
          <w:rFonts w:ascii="Verdana" w:hAnsi="Verdana"/>
          <w:sz w:val="22"/>
          <w:szCs w:val="22"/>
        </w:rPr>
        <w:t>You can learn more about the GS1 Connect 202</w:t>
      </w:r>
      <w:r w:rsidR="008B67DE" w:rsidRPr="008D06C6">
        <w:rPr>
          <w:rFonts w:ascii="Verdana" w:hAnsi="Verdana"/>
          <w:sz w:val="22"/>
          <w:szCs w:val="22"/>
        </w:rPr>
        <w:t>3</w:t>
      </w:r>
      <w:r w:rsidRPr="008D06C6">
        <w:rPr>
          <w:rFonts w:ascii="Verdana" w:hAnsi="Verdana"/>
          <w:sz w:val="22"/>
          <w:szCs w:val="22"/>
        </w:rPr>
        <w:t xml:space="preserve"> Conference by visiting</w:t>
      </w:r>
      <w:r w:rsidR="008B67DE" w:rsidRPr="008D06C6">
        <w:rPr>
          <w:rFonts w:ascii="Verdana" w:hAnsi="Verdana"/>
          <w:sz w:val="22"/>
          <w:szCs w:val="22"/>
        </w:rPr>
        <w:t xml:space="preserve"> </w:t>
      </w:r>
      <w:r w:rsidR="00BD3F2D" w:rsidRPr="008D06C6">
        <w:rPr>
          <w:rFonts w:ascii="Verdana" w:hAnsi="Verdana"/>
          <w:sz w:val="22"/>
          <w:szCs w:val="22"/>
          <w:lang w:val="x-none"/>
        </w:rPr>
        <w:t xml:space="preserve"> </w:t>
      </w:r>
      <w:hyperlink r:id="rId7" w:history="1">
        <w:r w:rsidR="00BD3F2D" w:rsidRPr="008D06C6">
          <w:rPr>
            <w:rStyle w:val="Hyperlink"/>
            <w:rFonts w:ascii="Verdana" w:hAnsi="Verdana"/>
            <w:sz w:val="22"/>
            <w:szCs w:val="22"/>
            <w:lang w:val="x-none"/>
          </w:rPr>
          <w:t>https://www.gs1us.org/gs1</w:t>
        </w:r>
        <w:r w:rsidR="00BD3F2D" w:rsidRPr="008D06C6">
          <w:rPr>
            <w:rStyle w:val="Hyperlink"/>
            <w:rFonts w:ascii="Verdana" w:hAnsi="Verdana"/>
            <w:sz w:val="22"/>
            <w:szCs w:val="22"/>
            <w:lang w:val="x-none"/>
          </w:rPr>
          <w:t>connect</w:t>
        </w:r>
      </w:hyperlink>
      <w:r w:rsidRPr="008D06C6">
        <w:rPr>
          <w:rFonts w:ascii="Verdana" w:hAnsi="Verdana"/>
          <w:sz w:val="22"/>
          <w:szCs w:val="22"/>
        </w:rPr>
        <w:t>.  If you have any questions for us regarding the conference or our Trading Partner Roundtable, please contact us at &lt;</w:t>
      </w:r>
      <w:r w:rsidRPr="008D06C6">
        <w:rPr>
          <w:rFonts w:ascii="Verdana" w:hAnsi="Verdana"/>
          <w:color w:val="FF0000"/>
          <w:sz w:val="22"/>
          <w:szCs w:val="22"/>
        </w:rPr>
        <w:t>enter contact information&gt;</w:t>
      </w:r>
      <w:r w:rsidRPr="008D06C6">
        <w:rPr>
          <w:rFonts w:ascii="Verdana" w:hAnsi="Verdana"/>
          <w:sz w:val="22"/>
          <w:szCs w:val="22"/>
        </w:rPr>
        <w:t>.</w:t>
      </w:r>
    </w:p>
    <w:p w14:paraId="0E8F743A" w14:textId="43D9A923" w:rsidR="003A3112" w:rsidRPr="008D06C6" w:rsidRDefault="003A3112" w:rsidP="003A3112">
      <w:pPr>
        <w:spacing w:line="276" w:lineRule="auto"/>
        <w:rPr>
          <w:rFonts w:ascii="Verdana" w:hAnsi="Verdana"/>
        </w:rPr>
      </w:pPr>
      <w:r w:rsidRPr="008D06C6">
        <w:rPr>
          <w:rFonts w:ascii="Verdana" w:hAnsi="Verdana"/>
        </w:rPr>
        <w:t xml:space="preserve">We hope to see you in </w:t>
      </w:r>
      <w:r w:rsidR="009A7C63" w:rsidRPr="008D06C6">
        <w:rPr>
          <w:rFonts w:ascii="Verdana" w:hAnsi="Verdana"/>
        </w:rPr>
        <w:t>Denver</w:t>
      </w:r>
      <w:r w:rsidRPr="008D06C6">
        <w:rPr>
          <w:rFonts w:ascii="Verdana" w:hAnsi="Verdana"/>
        </w:rPr>
        <w:t xml:space="preserve"> in June </w:t>
      </w:r>
      <w:r w:rsidR="009A7C63" w:rsidRPr="008D06C6">
        <w:rPr>
          <w:rFonts w:ascii="Verdana" w:hAnsi="Verdana"/>
        </w:rPr>
        <w:t>2023!</w:t>
      </w:r>
    </w:p>
    <w:p w14:paraId="306A95F6" w14:textId="4A20FDDD" w:rsidR="003A3112" w:rsidRPr="008D06C6" w:rsidDel="00023229" w:rsidRDefault="003A3112" w:rsidP="003A3112">
      <w:pPr>
        <w:spacing w:line="276" w:lineRule="auto"/>
        <w:rPr>
          <w:del w:id="0" w:author="Ritchie, Olivia" w:date="2023-01-03T15:56:00Z"/>
          <w:rFonts w:ascii="Verdana" w:hAnsi="Verdana"/>
          <w:color w:val="FF0000"/>
        </w:rPr>
      </w:pPr>
      <w:r w:rsidRPr="008D06C6">
        <w:rPr>
          <w:rFonts w:ascii="Verdana" w:hAnsi="Verdana"/>
          <w:color w:val="FF0000"/>
        </w:rPr>
        <w:t>&lt;contact name, company&gt;</w:t>
      </w:r>
    </w:p>
    <w:p w14:paraId="1A9C9FFD" w14:textId="77777777" w:rsidR="00035270" w:rsidRPr="008D06C6" w:rsidRDefault="00035270">
      <w:pPr>
        <w:spacing w:line="276" w:lineRule="auto"/>
        <w:rPr>
          <w:rFonts w:ascii="Verdana" w:hAnsi="Verdana"/>
        </w:rPr>
        <w:pPrChange w:id="1" w:author="Ritchie, Olivia" w:date="2023-01-03T15:56:00Z">
          <w:pPr/>
        </w:pPrChange>
      </w:pPr>
    </w:p>
    <w:sectPr w:rsidR="00035270" w:rsidRPr="008D0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55C3" w14:textId="77777777" w:rsidR="008D06C6" w:rsidRDefault="008D06C6" w:rsidP="008D06C6">
      <w:pPr>
        <w:spacing w:after="0" w:line="240" w:lineRule="auto"/>
      </w:pPr>
      <w:r>
        <w:separator/>
      </w:r>
    </w:p>
  </w:endnote>
  <w:endnote w:type="continuationSeparator" w:id="0">
    <w:p w14:paraId="7CF876DC" w14:textId="77777777" w:rsidR="008D06C6" w:rsidRDefault="008D06C6" w:rsidP="008D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8FAD" w14:textId="77777777" w:rsidR="008D06C6" w:rsidRDefault="008D06C6" w:rsidP="008D06C6">
      <w:pPr>
        <w:spacing w:after="0" w:line="240" w:lineRule="auto"/>
      </w:pPr>
      <w:r>
        <w:separator/>
      </w:r>
    </w:p>
  </w:footnote>
  <w:footnote w:type="continuationSeparator" w:id="0">
    <w:p w14:paraId="1BFC5CCC" w14:textId="77777777" w:rsidR="008D06C6" w:rsidRDefault="008D06C6" w:rsidP="008D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03D"/>
    <w:multiLevelType w:val="hybridMultilevel"/>
    <w:tmpl w:val="BD50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3503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tchie, Olivia">
    <w15:presenceInfo w15:providerId="AD" w15:userId="S::oritchie@gs1us.org::f2fe1944-cf2c-47dc-9444-488f5a9799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12"/>
    <w:rsid w:val="00023229"/>
    <w:rsid w:val="00035270"/>
    <w:rsid w:val="00106B03"/>
    <w:rsid w:val="00326784"/>
    <w:rsid w:val="003A3112"/>
    <w:rsid w:val="007975DF"/>
    <w:rsid w:val="008B67DE"/>
    <w:rsid w:val="008D06C6"/>
    <w:rsid w:val="009A7C63"/>
    <w:rsid w:val="00BD3F2D"/>
    <w:rsid w:val="00E46698"/>
    <w:rsid w:val="00E963EE"/>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26053"/>
  <w15:chartTrackingRefBased/>
  <w15:docId w15:val="{5F5F13E3-F8EF-4CAB-8E5E-FC3DF6B8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112"/>
    <w:rPr>
      <w:color w:val="0563C1" w:themeColor="hyperlink"/>
      <w:u w:val="single"/>
    </w:rPr>
  </w:style>
  <w:style w:type="paragraph" w:styleId="ListParagraph">
    <w:name w:val="List Paragraph"/>
    <w:basedOn w:val="Normal"/>
    <w:uiPriority w:val="34"/>
    <w:qFormat/>
    <w:rsid w:val="003A3112"/>
    <w:pPr>
      <w:ind w:left="720"/>
      <w:contextualSpacing/>
    </w:pPr>
  </w:style>
  <w:style w:type="character" w:styleId="CommentReference">
    <w:name w:val="annotation reference"/>
    <w:basedOn w:val="DefaultParagraphFont"/>
    <w:uiPriority w:val="99"/>
    <w:semiHidden/>
    <w:unhideWhenUsed/>
    <w:rsid w:val="003A3112"/>
    <w:rPr>
      <w:sz w:val="16"/>
      <w:szCs w:val="16"/>
    </w:rPr>
  </w:style>
  <w:style w:type="paragraph" w:styleId="CommentText">
    <w:name w:val="annotation text"/>
    <w:basedOn w:val="Normal"/>
    <w:link w:val="CommentTextChar"/>
    <w:uiPriority w:val="99"/>
    <w:unhideWhenUsed/>
    <w:rsid w:val="003A3112"/>
    <w:pPr>
      <w:spacing w:line="240" w:lineRule="auto"/>
    </w:pPr>
    <w:rPr>
      <w:sz w:val="20"/>
      <w:szCs w:val="20"/>
    </w:rPr>
  </w:style>
  <w:style w:type="character" w:customStyle="1" w:styleId="CommentTextChar">
    <w:name w:val="Comment Text Char"/>
    <w:basedOn w:val="DefaultParagraphFont"/>
    <w:link w:val="CommentText"/>
    <w:uiPriority w:val="99"/>
    <w:rsid w:val="003A3112"/>
    <w:rPr>
      <w:sz w:val="20"/>
      <w:szCs w:val="20"/>
    </w:rPr>
  </w:style>
  <w:style w:type="character" w:styleId="UnresolvedMention">
    <w:name w:val="Unresolved Mention"/>
    <w:basedOn w:val="DefaultParagraphFont"/>
    <w:uiPriority w:val="99"/>
    <w:semiHidden/>
    <w:unhideWhenUsed/>
    <w:rsid w:val="003A311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A3112"/>
    <w:rPr>
      <w:b/>
      <w:bCs/>
    </w:rPr>
  </w:style>
  <w:style w:type="character" w:customStyle="1" w:styleId="CommentSubjectChar">
    <w:name w:val="Comment Subject Char"/>
    <w:basedOn w:val="CommentTextChar"/>
    <w:link w:val="CommentSubject"/>
    <w:uiPriority w:val="99"/>
    <w:semiHidden/>
    <w:rsid w:val="003A3112"/>
    <w:rPr>
      <w:b/>
      <w:bCs/>
      <w:sz w:val="20"/>
      <w:szCs w:val="20"/>
    </w:rPr>
  </w:style>
  <w:style w:type="paragraph" w:styleId="Revision">
    <w:name w:val="Revision"/>
    <w:hidden/>
    <w:uiPriority w:val="99"/>
    <w:semiHidden/>
    <w:rsid w:val="00BD3F2D"/>
    <w:pPr>
      <w:spacing w:after="0" w:line="240" w:lineRule="auto"/>
    </w:pPr>
  </w:style>
  <w:style w:type="paragraph" w:styleId="NormalWeb">
    <w:name w:val="Normal (Web)"/>
    <w:basedOn w:val="Normal"/>
    <w:uiPriority w:val="99"/>
    <w:unhideWhenUsed/>
    <w:rsid w:val="00BD3F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3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s1us.org/gs1connec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5573F00D80F488ED2042E80095A40" ma:contentTypeVersion="15" ma:contentTypeDescription="Create a new document." ma:contentTypeScope="" ma:versionID="e1b3d289829e725a7111a6959d98831d">
  <xsd:schema xmlns:xsd="http://www.w3.org/2001/XMLSchema" xmlns:xs="http://www.w3.org/2001/XMLSchema" xmlns:p="http://schemas.microsoft.com/office/2006/metadata/properties" xmlns:ns2="5c859f89-ca59-4e2f-9cf1-a6509c7af41c" xmlns:ns3="16b5a33f-7201-4623-b065-580db6520563" targetNamespace="http://schemas.microsoft.com/office/2006/metadata/properties" ma:root="true" ma:fieldsID="e77b846cf19446a454e452193ce724f9" ns2:_="" ns3:_="">
    <xsd:import namespace="5c859f89-ca59-4e2f-9cf1-a6509c7af41c"/>
    <xsd:import namespace="16b5a33f-7201-4623-b065-580db652056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9f89-ca59-4e2f-9cf1-a6509c7a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9197d0b-b0b6-45fd-95d4-46b0899f80e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a33f-7201-4623-b065-580db65205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75590c-c32f-4a14-877d-a69e5d683821}" ma:internalName="TaxCatchAll" ma:showField="CatchAllData" ma:web="16b5a33f-7201-4623-b065-580db65205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5a33f-7201-4623-b065-580db6520563" xsi:nil="true"/>
    <lcf76f155ced4ddcb4097134ff3c332f xmlns="5c859f89-ca59-4e2f-9cf1-a6509c7af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83BA72-8F05-498D-B37C-D41DDBBA65D1}"/>
</file>

<file path=customXml/itemProps2.xml><?xml version="1.0" encoding="utf-8"?>
<ds:datastoreItem xmlns:ds="http://schemas.openxmlformats.org/officeDocument/2006/customXml" ds:itemID="{ADDD2C74-DAC2-4CF3-85D1-27A4803091FB}"/>
</file>

<file path=customXml/itemProps3.xml><?xml version="1.0" encoding="utf-8"?>
<ds:datastoreItem xmlns:ds="http://schemas.openxmlformats.org/officeDocument/2006/customXml" ds:itemID="{434F6715-E997-420E-9A5A-3A711A122963}"/>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Olivia</dc:creator>
  <cp:keywords/>
  <dc:description/>
  <cp:lastModifiedBy>Krane, Renee</cp:lastModifiedBy>
  <cp:revision>2</cp:revision>
  <dcterms:created xsi:type="dcterms:W3CDTF">2023-01-03T23:40:00Z</dcterms:created>
  <dcterms:modified xsi:type="dcterms:W3CDTF">2023-01-03T23:40:00Z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0x010100EC15573F00D80F488ED2042E80095A40</vt:lpwstr>
  </property>
</Properties>
</file>